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E4" w:rsidRDefault="00841387" w:rsidP="00847F95">
      <w:pPr>
        <w:jc w:val="right"/>
      </w:pPr>
      <w:r>
        <w:rPr>
          <w:rFonts w:hint="eastAsia"/>
        </w:rPr>
        <w:t>令和</w:t>
      </w:r>
      <w:r w:rsidR="00881276">
        <w:rPr>
          <w:rFonts w:hint="eastAsia"/>
        </w:rPr>
        <w:t xml:space="preserve">　　年　　</w:t>
      </w:r>
      <w:r w:rsidR="006471DC">
        <w:rPr>
          <w:rFonts w:hint="eastAsia"/>
        </w:rPr>
        <w:t xml:space="preserve">月　　</w:t>
      </w:r>
      <w:r w:rsidR="005F2176">
        <w:rPr>
          <w:rFonts w:hint="eastAsia"/>
        </w:rPr>
        <w:t>日</w:t>
      </w:r>
    </w:p>
    <w:p w:rsidR="005F2176" w:rsidRDefault="005F2176"/>
    <w:p w:rsidR="00BF2EF1" w:rsidRDefault="00BF2EF1"/>
    <w:p w:rsidR="005F2176" w:rsidRDefault="006471DC" w:rsidP="00847F95">
      <w:pPr>
        <w:ind w:firstLineChars="200" w:firstLine="420"/>
      </w:pPr>
      <w:r>
        <w:rPr>
          <w:rFonts w:hint="eastAsia"/>
        </w:rPr>
        <w:t>弘前大学出版会</w:t>
      </w:r>
      <w:r w:rsidR="00123350">
        <w:rPr>
          <w:rFonts w:hint="eastAsia"/>
        </w:rPr>
        <w:t xml:space="preserve">　</w:t>
      </w:r>
      <w:r>
        <w:rPr>
          <w:rFonts w:hint="eastAsia"/>
        </w:rPr>
        <w:t>編集長</w:t>
      </w:r>
      <w:r w:rsidR="005F2176">
        <w:rPr>
          <w:rFonts w:hint="eastAsia"/>
        </w:rPr>
        <w:t xml:space="preserve">　</w:t>
      </w:r>
      <w:r w:rsidR="00123350">
        <w:rPr>
          <w:rFonts w:hint="eastAsia"/>
        </w:rPr>
        <w:t xml:space="preserve">　</w:t>
      </w:r>
      <w:r w:rsidR="005F2176">
        <w:rPr>
          <w:rFonts w:hint="eastAsia"/>
        </w:rPr>
        <w:t>殿</w:t>
      </w:r>
    </w:p>
    <w:p w:rsidR="005F2176" w:rsidDel="00B84BF6" w:rsidRDefault="00C5165E" w:rsidP="00B84BF6">
      <w:pPr>
        <w:ind w:leftChars="2362" w:left="4960" w:firstLineChars="1281" w:firstLine="2690"/>
        <w:rPr>
          <w:del w:id="0" w:author="板垣　真澄" w:date="2022-05-25T15:25:00Z"/>
        </w:rPr>
      </w:pPr>
      <w:ins w:id="1" w:author="板垣　真澄" w:date="2022-05-25T15:26:00Z">
        <w:r>
          <w:rPr>
            <w:rFonts w:hint="eastAsia"/>
          </w:rPr>
          <w:t xml:space="preserve">　　　　　　　　　　　　　　　　　　　　　　　</w:t>
        </w:r>
      </w:ins>
      <w:ins w:id="2" w:author="板垣　真澄" w:date="2022-05-26T10:21:00Z">
        <w:r w:rsidR="00A61977">
          <w:rPr>
            <w:rFonts w:hint="eastAsia"/>
          </w:rPr>
          <w:t xml:space="preserve"> </w:t>
        </w:r>
      </w:ins>
      <w:ins w:id="3" w:author="板垣　真澄" w:date="2022-05-25T15:26:00Z">
        <w:r>
          <w:rPr>
            <w:rFonts w:hint="eastAsia"/>
          </w:rPr>
          <w:t>【申請者】</w:t>
        </w:r>
      </w:ins>
    </w:p>
    <w:p w:rsidR="00B84BF6" w:rsidRDefault="00B84BF6">
      <w:pPr>
        <w:ind w:leftChars="2362" w:left="4960" w:firstLineChars="1281" w:firstLine="2690"/>
        <w:rPr>
          <w:ins w:id="4" w:author="板垣　真澄" w:date="2022-06-08T08:46:00Z"/>
        </w:rPr>
        <w:pPrChange w:id="5" w:author="板垣　真澄" w:date="2022-06-08T08:46:00Z">
          <w:pPr/>
        </w:pPrChange>
      </w:pPr>
    </w:p>
    <w:p w:rsidR="00C5165E" w:rsidRDefault="00C5165E">
      <w:pPr>
        <w:ind w:leftChars="2362" w:left="4960" w:firstLineChars="68" w:firstLine="143"/>
        <w:rPr>
          <w:ins w:id="6" w:author="板垣　真澄" w:date="2022-05-25T15:26:00Z"/>
        </w:rPr>
        <w:pPrChange w:id="7" w:author="板垣　真澄" w:date="2022-06-08T08:46:00Z">
          <w:pPr/>
        </w:pPrChange>
      </w:pPr>
      <w:ins w:id="8" w:author="板垣　真澄" w:date="2022-05-25T15:26:00Z">
        <w:r>
          <w:rPr>
            <w:rFonts w:hint="eastAsia"/>
          </w:rPr>
          <w:t>所属名</w:t>
        </w:r>
      </w:ins>
    </w:p>
    <w:p w:rsidR="00C5165E" w:rsidRDefault="00C5165E">
      <w:pPr>
        <w:ind w:firstLineChars="2430" w:firstLine="5103"/>
        <w:rPr>
          <w:ins w:id="9" w:author="板垣　真澄" w:date="2022-05-25T15:26:00Z"/>
        </w:rPr>
        <w:pPrChange w:id="10" w:author="板垣　真澄" w:date="2022-05-25T15:27:00Z">
          <w:pPr/>
        </w:pPrChange>
      </w:pPr>
      <w:ins w:id="11" w:author="板垣　真澄" w:date="2022-05-25T15:26:00Z">
        <w:r>
          <w:rPr>
            <w:rFonts w:hint="eastAsia"/>
          </w:rPr>
          <w:t>氏</w:t>
        </w:r>
      </w:ins>
      <w:ins w:id="12" w:author="板垣　真澄" w:date="2022-05-26T15:07:00Z">
        <w:r w:rsidR="000921E0">
          <w:rPr>
            <w:rFonts w:hint="eastAsia"/>
          </w:rPr>
          <w:t xml:space="preserve">　</w:t>
        </w:r>
      </w:ins>
      <w:ins w:id="13" w:author="板垣　真澄" w:date="2022-05-25T15:26:00Z">
        <w:r>
          <w:rPr>
            <w:rFonts w:hint="eastAsia"/>
          </w:rPr>
          <w:t>名　　　　　　　　　　　印</w:t>
        </w:r>
      </w:ins>
    </w:p>
    <w:p w:rsidR="00C5165E" w:rsidRDefault="00C5165E">
      <w:pPr>
        <w:ind w:firstLineChars="2430" w:firstLine="5103"/>
        <w:rPr>
          <w:ins w:id="14" w:author="板垣　真澄" w:date="2022-05-25T15:26:00Z"/>
        </w:rPr>
        <w:pPrChange w:id="15" w:author="板垣　真澄" w:date="2022-05-25T15:27:00Z">
          <w:pPr/>
        </w:pPrChange>
      </w:pPr>
      <w:ins w:id="16" w:author="板垣　真澄" w:date="2022-05-25T15:26:00Z">
        <w:r>
          <w:rPr>
            <w:rFonts w:hint="eastAsia"/>
          </w:rPr>
          <w:t>所在地　〒</w:t>
        </w:r>
      </w:ins>
    </w:p>
    <w:p w:rsidR="00BF2EF1" w:rsidRDefault="00BF2EF1">
      <w:pPr>
        <w:ind w:firstLineChars="2430" w:firstLine="5103"/>
        <w:rPr>
          <w:ins w:id="17" w:author="板垣　真澄" w:date="2022-05-25T15:26:00Z"/>
        </w:rPr>
        <w:pPrChange w:id="18" w:author="板垣　真澄" w:date="2022-05-25T15:27:00Z">
          <w:pPr/>
        </w:pPrChange>
      </w:pPr>
    </w:p>
    <w:p w:rsidR="00C5165E" w:rsidRDefault="00C5165E">
      <w:pPr>
        <w:ind w:firstLineChars="2430" w:firstLine="5103"/>
        <w:rPr>
          <w:ins w:id="19" w:author="板垣　真澄" w:date="2022-05-25T15:26:00Z"/>
        </w:rPr>
        <w:pPrChange w:id="20" w:author="板垣　真澄" w:date="2022-05-25T15:27:00Z">
          <w:pPr/>
        </w:pPrChange>
      </w:pPr>
      <w:ins w:id="21" w:author="板垣　真澄" w:date="2022-05-25T15:26:00Z">
        <w:r>
          <w:rPr>
            <w:rFonts w:hint="eastAsia"/>
          </w:rPr>
          <w:t>T</w:t>
        </w:r>
        <w:r>
          <w:t>el/Fax</w:t>
        </w:r>
      </w:ins>
    </w:p>
    <w:p w:rsidR="00C5165E" w:rsidRDefault="00C5165E">
      <w:pPr>
        <w:ind w:firstLineChars="2430" w:firstLine="5103"/>
        <w:pPrChange w:id="22" w:author="板垣　真澄" w:date="2022-05-25T15:27:00Z">
          <w:pPr/>
        </w:pPrChange>
      </w:pPr>
      <w:ins w:id="23" w:author="板垣　真澄" w:date="2022-05-25T15:26:00Z">
        <w:r>
          <w:rPr>
            <w:rFonts w:hint="eastAsia"/>
          </w:rPr>
          <w:t>e</w:t>
        </w:r>
        <w:r>
          <w:t>-mail</w:t>
        </w:r>
      </w:ins>
    </w:p>
    <w:p w:rsidR="00881276" w:rsidRPr="00881276" w:rsidRDefault="00881276" w:rsidP="00847F95">
      <w:pPr>
        <w:ind w:firstLineChars="3000" w:firstLine="6300"/>
        <w:rPr>
          <w:color w:val="FF0000"/>
        </w:rPr>
      </w:pPr>
      <w:del w:id="24" w:author="板垣　真澄" w:date="2022-05-25T15:25:00Z">
        <w:r w:rsidRPr="00881276" w:rsidDel="00C5165E">
          <w:rPr>
            <w:rFonts w:hint="eastAsia"/>
            <w:color w:val="FF0000"/>
          </w:rPr>
          <w:delText>申請者名</w:delText>
        </w:r>
      </w:del>
    </w:p>
    <w:p w:rsidR="005F2176" w:rsidDel="00321E64" w:rsidRDefault="005F2176">
      <w:pPr>
        <w:rPr>
          <w:del w:id="25" w:author="板垣　真澄" w:date="2022-05-25T15:32:00Z"/>
        </w:rPr>
      </w:pPr>
    </w:p>
    <w:p w:rsidR="006D7A4D" w:rsidDel="00321E64" w:rsidRDefault="006D7A4D">
      <w:pPr>
        <w:rPr>
          <w:del w:id="26" w:author="板垣　真澄" w:date="2022-05-25T15:32:00Z"/>
        </w:rPr>
      </w:pPr>
    </w:p>
    <w:p w:rsidR="00847F95" w:rsidRDefault="00847F95"/>
    <w:p w:rsidR="005F2176" w:rsidRDefault="005F2176" w:rsidP="00847F95">
      <w:pPr>
        <w:jc w:val="center"/>
      </w:pPr>
      <w:r>
        <w:rPr>
          <w:rFonts w:hint="eastAsia"/>
        </w:rPr>
        <w:t>転載許可願</w:t>
      </w:r>
    </w:p>
    <w:p w:rsidR="005F2176" w:rsidRDefault="005F2176"/>
    <w:p w:rsidR="005F2176" w:rsidRDefault="007001D3" w:rsidP="00847F95">
      <w:pPr>
        <w:ind w:firstLineChars="100" w:firstLine="210"/>
      </w:pPr>
      <w:r>
        <w:rPr>
          <w:rFonts w:hint="eastAsia"/>
        </w:rPr>
        <w:t>下記の著作物に対する転載許可をいただきたく申請いたします。</w:t>
      </w:r>
    </w:p>
    <w:p w:rsidR="007001D3" w:rsidRDefault="004E674C" w:rsidP="00847F95">
      <w:pPr>
        <w:ind w:firstLineChars="100" w:firstLine="210"/>
      </w:pPr>
      <w:r>
        <w:rPr>
          <w:rFonts w:hint="eastAsia"/>
        </w:rPr>
        <w:t>掲載</w:t>
      </w:r>
      <w:r w:rsidR="007001D3">
        <w:rPr>
          <w:rFonts w:hint="eastAsia"/>
        </w:rPr>
        <w:t>に際しては、出典を明記</w:t>
      </w:r>
      <w:ins w:id="27" w:author="板垣　真澄" w:date="2022-05-25T15:28:00Z">
        <w:r w:rsidR="00C5165E">
          <w:rPr>
            <w:rFonts w:hint="eastAsia"/>
          </w:rPr>
          <w:t>するとともに、指定された条件を遵守いたします。</w:t>
        </w:r>
      </w:ins>
      <w:del w:id="28" w:author="板垣　真澄" w:date="2022-05-25T15:28:00Z">
        <w:r w:rsidR="007001D3" w:rsidDel="00C5165E">
          <w:rPr>
            <w:rFonts w:hint="eastAsia"/>
          </w:rPr>
          <w:delText>します。</w:delText>
        </w:r>
      </w:del>
    </w:p>
    <w:p w:rsidR="005F2176" w:rsidRDefault="005F2176">
      <w:pPr>
        <w:ind w:firstLineChars="100" w:firstLine="210"/>
        <w:rPr>
          <w:ins w:id="29" w:author="板垣　真澄" w:date="2022-05-25T15:33:00Z"/>
        </w:rPr>
        <w:pPrChange w:id="30" w:author="板垣　真澄" w:date="2022-05-26T10:20:00Z">
          <w:pPr/>
        </w:pPrChange>
      </w:pPr>
    </w:p>
    <w:p w:rsidR="00321E64" w:rsidRDefault="00321E64"/>
    <w:p w:rsidR="005F2176" w:rsidRDefault="005F2176" w:rsidP="005F2176">
      <w:pPr>
        <w:pStyle w:val="a5"/>
        <w:rPr>
          <w:ins w:id="31" w:author="板垣　真澄" w:date="2022-06-01T16:02:00Z"/>
        </w:rPr>
      </w:pPr>
      <w:r>
        <w:rPr>
          <w:rFonts w:hint="eastAsia"/>
        </w:rPr>
        <w:t>記</w:t>
      </w:r>
    </w:p>
    <w:p w:rsidR="008E5129" w:rsidRPr="008E5129" w:rsidRDefault="008E5129">
      <w:pPr>
        <w:pPrChange w:id="32" w:author="板垣　真澄" w:date="2022-06-01T16:02:00Z">
          <w:pPr>
            <w:pStyle w:val="a5"/>
          </w:pPr>
        </w:pPrChange>
      </w:pPr>
    </w:p>
    <w:p w:rsidR="005F2176" w:rsidDel="008E5129" w:rsidRDefault="005F2176" w:rsidP="005F2176">
      <w:pPr>
        <w:rPr>
          <w:del w:id="33" w:author="板垣　真澄" w:date="2022-06-01T16:02:00Z"/>
        </w:rPr>
      </w:pPr>
    </w:p>
    <w:p w:rsidR="005F2176" w:rsidDel="008E5129" w:rsidRDefault="005F2176">
      <w:pPr>
        <w:pStyle w:val="af"/>
        <w:numPr>
          <w:ilvl w:val="0"/>
          <w:numId w:val="1"/>
        </w:numPr>
        <w:ind w:leftChars="0"/>
        <w:rPr>
          <w:del w:id="34" w:author="板垣　真澄" w:date="2022-06-01T16:02:00Z"/>
        </w:rPr>
        <w:pPrChange w:id="35" w:author="板垣　真澄" w:date="2022-05-25T15:27:00Z">
          <w:pPr/>
        </w:pPrChange>
      </w:pPr>
      <w:del w:id="36" w:author="板垣　真澄" w:date="2022-05-25T15:27:00Z">
        <w:r w:rsidDel="00C5165E">
          <w:rPr>
            <w:rFonts w:hint="eastAsia"/>
          </w:rPr>
          <w:delText>１．</w:delText>
        </w:r>
      </w:del>
      <w:del w:id="37" w:author="板垣　真澄" w:date="2022-06-01T16:02:00Z">
        <w:r w:rsidR="00847F95" w:rsidDel="008E5129">
          <w:rPr>
            <w:rFonts w:hint="eastAsia"/>
          </w:rPr>
          <w:delText>転載先</w:delText>
        </w:r>
        <w:r w:rsidR="007001D3" w:rsidDel="008E5129">
          <w:rPr>
            <w:rFonts w:hint="eastAsia"/>
          </w:rPr>
          <w:delText>として予定している</w:delText>
        </w:r>
        <w:r w:rsidDel="008E5129">
          <w:rPr>
            <w:rFonts w:hint="eastAsia"/>
          </w:rPr>
          <w:delText>著作物</w:delText>
        </w:r>
      </w:del>
    </w:p>
    <w:p w:rsidR="005F2176" w:rsidRPr="007001D3" w:rsidDel="008E5129" w:rsidRDefault="005F2176">
      <w:pPr>
        <w:ind w:left="420" w:firstLineChars="200" w:firstLine="420"/>
        <w:rPr>
          <w:del w:id="38" w:author="板垣　真澄" w:date="2022-06-01T16:02:00Z"/>
        </w:rPr>
        <w:pPrChange w:id="39" w:author="板垣　真澄" w:date="2022-06-01T16:01:00Z">
          <w:pPr/>
        </w:pPrChange>
      </w:pPr>
      <w:del w:id="40" w:author="板垣　真澄" w:date="2022-05-26T15:06:00Z">
        <w:r w:rsidRPr="008E5129" w:rsidDel="00796E6D">
          <w:rPr>
            <w:rFonts w:hint="eastAsia"/>
          </w:rPr>
          <w:delText xml:space="preserve">　　</w:delText>
        </w:r>
        <w:r w:rsidDel="00796E6D">
          <w:rPr>
            <w:rFonts w:hint="eastAsia"/>
          </w:rPr>
          <w:delText>「</w:delText>
        </w:r>
        <w:r w:rsidR="006471DC" w:rsidDel="00796E6D">
          <w:rPr>
            <w:rFonts w:hint="eastAsia"/>
          </w:rPr>
          <w:delText xml:space="preserve">　　</w:delText>
        </w:r>
        <w:r w:rsidR="007001D3" w:rsidRPr="007001D3" w:rsidDel="00796E6D">
          <w:rPr>
            <w:rFonts w:hint="eastAsia"/>
            <w:color w:val="FF0000"/>
          </w:rPr>
          <w:delText>（著作物名）</w:delText>
        </w:r>
        <w:r w:rsidR="006471DC" w:rsidDel="00796E6D">
          <w:rPr>
            <w:rFonts w:hint="eastAsia"/>
          </w:rPr>
          <w:delText xml:space="preserve">　　　　　</w:delText>
        </w:r>
        <w:r w:rsidR="007001D3" w:rsidDel="00796E6D">
          <w:rPr>
            <w:rFonts w:hint="eastAsia"/>
          </w:rPr>
          <w:delText xml:space="preserve">　　</w:delText>
        </w:r>
        <w:r w:rsidDel="00796E6D">
          <w:rPr>
            <w:rFonts w:hint="eastAsia"/>
          </w:rPr>
          <w:delText>」／</w:delText>
        </w:r>
        <w:r w:rsidR="004562E8" w:rsidRPr="004562E8" w:rsidDel="00796E6D">
          <w:rPr>
            <w:rFonts w:hint="eastAsia"/>
            <w:color w:val="FF0000"/>
          </w:rPr>
          <w:delText>(著者名または編者名）</w:delText>
        </w:r>
      </w:del>
    </w:p>
    <w:p w:rsidR="008E5129" w:rsidRDefault="008E5129" w:rsidP="008E5129">
      <w:pPr>
        <w:rPr>
          <w:ins w:id="41" w:author="板垣　真澄" w:date="2022-06-01T16:02:00Z"/>
        </w:rPr>
      </w:pPr>
      <w:ins w:id="42" w:author="板垣　真澄" w:date="2022-06-01T16:02:00Z">
        <w:r>
          <w:rPr>
            <w:rFonts w:hint="eastAsia"/>
          </w:rPr>
          <w:t>１．転載先として予定している著作物</w:t>
        </w:r>
      </w:ins>
    </w:p>
    <w:p w:rsidR="008E5129" w:rsidRDefault="008E5129">
      <w:pPr>
        <w:ind w:firstLineChars="200" w:firstLine="420"/>
        <w:rPr>
          <w:ins w:id="43" w:author="板垣　真澄" w:date="2022-06-01T16:02:00Z"/>
        </w:rPr>
        <w:pPrChange w:id="44" w:author="板垣　真澄" w:date="2022-06-01T16:02:00Z">
          <w:pPr/>
        </w:pPrChange>
      </w:pPr>
      <w:ins w:id="45" w:author="板垣　真澄" w:date="2022-06-01T16:02:00Z">
        <w:r>
          <w:rPr>
            <w:rFonts w:hint="eastAsia"/>
          </w:rPr>
          <w:t xml:space="preserve">著 者 名　　     </w:t>
        </w:r>
      </w:ins>
    </w:p>
    <w:p w:rsidR="008E5129" w:rsidRDefault="008E5129" w:rsidP="008E5129">
      <w:pPr>
        <w:rPr>
          <w:ins w:id="46" w:author="板垣　真澄" w:date="2022-06-01T16:02:00Z"/>
        </w:rPr>
      </w:pPr>
      <w:ins w:id="47" w:author="板垣　真澄" w:date="2022-06-01T16:02:00Z">
        <w:r>
          <w:rPr>
            <w:rFonts w:hint="eastAsia"/>
          </w:rPr>
          <w:t xml:space="preserve">　　著作物名　     </w:t>
        </w:r>
      </w:ins>
    </w:p>
    <w:p w:rsidR="008E5129" w:rsidRDefault="008E5129">
      <w:pPr>
        <w:ind w:left="2125" w:hangingChars="1012" w:hanging="2125"/>
        <w:rPr>
          <w:ins w:id="48" w:author="板垣　真澄" w:date="2022-06-01T16:02:00Z"/>
        </w:rPr>
        <w:pPrChange w:id="49" w:author="板垣　真澄" w:date="2022-06-01T16:02:00Z">
          <w:pPr/>
        </w:pPrChange>
      </w:pPr>
      <w:ins w:id="50" w:author="板垣　真澄" w:date="2022-06-01T16:02:00Z">
        <w:r>
          <w:rPr>
            <w:rFonts w:hint="eastAsia"/>
          </w:rPr>
          <w:t xml:space="preserve">　　書籍の概要　    </w:t>
        </w:r>
      </w:ins>
    </w:p>
    <w:p w:rsidR="008E5129" w:rsidRDefault="008E5129" w:rsidP="008E5129">
      <w:pPr>
        <w:rPr>
          <w:ins w:id="51" w:author="板垣　真澄" w:date="2022-06-01T16:02:00Z"/>
        </w:rPr>
      </w:pPr>
    </w:p>
    <w:p w:rsidR="008E5129" w:rsidRDefault="008E5129" w:rsidP="008E5129">
      <w:pPr>
        <w:rPr>
          <w:ins w:id="52" w:author="板垣　真澄" w:date="2022-06-01T16:02:00Z"/>
        </w:rPr>
      </w:pPr>
      <w:ins w:id="53" w:author="板垣　真澄" w:date="2022-06-01T16:02:00Z">
        <w:r>
          <w:rPr>
            <w:rFonts w:hint="eastAsia"/>
          </w:rPr>
          <w:t>２．目的・掲載方法（目的・掲載方法を記入し、原稿</w:t>
        </w:r>
      </w:ins>
      <w:ins w:id="54" w:author="板垣　真澄" w:date="2022-06-07T09:36:00Z">
        <w:r w:rsidR="00F076D0">
          <w:rPr>
            <w:rFonts w:hint="eastAsia"/>
          </w:rPr>
          <w:t>の該当箇所など、</w:t>
        </w:r>
      </w:ins>
      <w:ins w:id="55" w:author="板垣　真澄" w:date="2022-06-01T16:06:00Z">
        <w:r w:rsidR="002E41C4">
          <w:rPr>
            <w:rFonts w:hint="eastAsia"/>
          </w:rPr>
          <w:t>どのように</w:t>
        </w:r>
      </w:ins>
      <w:ins w:id="56" w:author="板垣　真澄" w:date="2022-06-10T09:52:00Z">
        <w:r w:rsidR="003C298D">
          <w:rPr>
            <w:rFonts w:hint="eastAsia"/>
          </w:rPr>
          <w:t>掲載</w:t>
        </w:r>
      </w:ins>
      <w:bookmarkStart w:id="57" w:name="_GoBack"/>
      <w:bookmarkEnd w:id="57"/>
      <w:ins w:id="58" w:author="板垣　真澄" w:date="2022-06-08T08:48:00Z">
        <w:r w:rsidR="000F7BDE">
          <w:rPr>
            <w:rFonts w:hint="eastAsia"/>
          </w:rPr>
          <w:t>する</w:t>
        </w:r>
      </w:ins>
      <w:ins w:id="59" w:author="板垣　真澄" w:date="2022-06-01T16:06:00Z">
        <w:r w:rsidR="002E41C4">
          <w:rPr>
            <w:rFonts w:hint="eastAsia"/>
          </w:rPr>
          <w:t>のか</w:t>
        </w:r>
      </w:ins>
      <w:ins w:id="60" w:author="板垣　真澄" w:date="2022-06-01T16:02:00Z">
        <w:r>
          <w:rPr>
            <w:rFonts w:hint="eastAsia"/>
          </w:rPr>
          <w:t>わかるものを添付すること。添付できない場合はその理由</w:t>
        </w:r>
      </w:ins>
      <w:ins w:id="61" w:author="板垣　真澄" w:date="2022-06-01T16:08:00Z">
        <w:r w:rsidR="0003026F">
          <w:rPr>
            <w:rFonts w:hint="eastAsia"/>
          </w:rPr>
          <w:t>も</w:t>
        </w:r>
      </w:ins>
      <w:ins w:id="62" w:author="板垣　真澄" w:date="2022-06-01T16:02:00Z">
        <w:r>
          <w:rPr>
            <w:rFonts w:hint="eastAsia"/>
          </w:rPr>
          <w:t>記載すること</w:t>
        </w:r>
      </w:ins>
      <w:ins w:id="63" w:author="板垣　真澄" w:date="2022-06-07T09:37:00Z">
        <w:r w:rsidR="00222062">
          <w:rPr>
            <w:rFonts w:hint="eastAsia"/>
          </w:rPr>
          <w:t>。</w:t>
        </w:r>
      </w:ins>
      <w:ins w:id="64" w:author="板垣　真澄" w:date="2022-06-01T16:02:00Z">
        <w:r>
          <w:rPr>
            <w:rFonts w:hint="eastAsia"/>
          </w:rPr>
          <w:t xml:space="preserve">）　</w:t>
        </w:r>
      </w:ins>
    </w:p>
    <w:p w:rsidR="008E5129" w:rsidRDefault="008E5129" w:rsidP="008E5129">
      <w:pPr>
        <w:rPr>
          <w:ins w:id="65" w:author="板垣　真澄" w:date="2022-06-07T09:36:00Z"/>
        </w:rPr>
      </w:pPr>
    </w:p>
    <w:p w:rsidR="004037B3" w:rsidRDefault="004037B3" w:rsidP="008E5129">
      <w:pPr>
        <w:rPr>
          <w:ins w:id="66" w:author="板垣　真澄" w:date="2022-06-07T09:36:00Z"/>
        </w:rPr>
      </w:pPr>
    </w:p>
    <w:p w:rsidR="004037B3" w:rsidRDefault="004037B3" w:rsidP="008E5129"/>
    <w:p w:rsidR="007001D3" w:rsidRDefault="008E5129" w:rsidP="005F2176">
      <w:ins w:id="67" w:author="板垣　真澄" w:date="2022-06-01T16:02:00Z">
        <w:r>
          <w:rPr>
            <w:rFonts w:hint="eastAsia"/>
          </w:rPr>
          <w:t>３</w:t>
        </w:r>
      </w:ins>
      <w:del w:id="68" w:author="板垣　真澄" w:date="2022-06-01T16:02:00Z">
        <w:r w:rsidR="005F2176" w:rsidDel="008E5129">
          <w:rPr>
            <w:rFonts w:hint="eastAsia"/>
          </w:rPr>
          <w:delText>２</w:delText>
        </w:r>
      </w:del>
      <w:r w:rsidR="005F2176">
        <w:rPr>
          <w:rFonts w:hint="eastAsia"/>
        </w:rPr>
        <w:t>．</w:t>
      </w:r>
      <w:r w:rsidR="007001D3">
        <w:rPr>
          <w:rFonts w:hint="eastAsia"/>
        </w:rPr>
        <w:t>転載を希望する弘前大学出版会著作物</w:t>
      </w:r>
    </w:p>
    <w:p w:rsidR="007001D3" w:rsidRDefault="002B0F6B" w:rsidP="005F2176">
      <w:r>
        <w:rPr>
          <w:rFonts w:hint="eastAsia"/>
        </w:rPr>
        <w:t xml:space="preserve">　　「</w:t>
      </w:r>
      <w:r w:rsidR="006471DC">
        <w:rPr>
          <w:rFonts w:hint="eastAsia"/>
        </w:rPr>
        <w:t xml:space="preserve">　　</w:t>
      </w:r>
      <w:del w:id="69" w:author="板垣　真澄" w:date="2022-05-26T15:46:00Z">
        <w:r w:rsidR="007001D3" w:rsidRPr="007001D3" w:rsidDel="000E74B1">
          <w:rPr>
            <w:rFonts w:hint="eastAsia"/>
            <w:color w:val="FF0000"/>
          </w:rPr>
          <w:delText>（著作物名）</w:delText>
        </w:r>
      </w:del>
      <w:r w:rsidR="006471DC">
        <w:rPr>
          <w:rFonts w:hint="eastAsia"/>
        </w:rPr>
        <w:t xml:space="preserve">　　　　　　　　　　</w:t>
      </w:r>
      <w:r>
        <w:rPr>
          <w:rFonts w:hint="eastAsia"/>
        </w:rPr>
        <w:t>」</w:t>
      </w:r>
    </w:p>
    <w:p w:rsidR="007001D3" w:rsidRDefault="007001D3" w:rsidP="005F2176">
      <w:pPr>
        <w:rPr>
          <w:color w:val="FF0000"/>
        </w:rPr>
      </w:pPr>
      <w:r>
        <w:rPr>
          <w:rFonts w:hint="eastAsia"/>
        </w:rPr>
        <w:t xml:space="preserve">　　</w:t>
      </w:r>
      <w:del w:id="70" w:author="板垣　真澄" w:date="2022-05-26T10:19:00Z">
        <w:r w:rsidDel="00BC72D3">
          <w:rPr>
            <w:rFonts w:hint="eastAsia"/>
          </w:rPr>
          <w:delText>平成</w:delText>
        </w:r>
      </w:del>
      <w:r>
        <w:rPr>
          <w:rFonts w:hint="eastAsia"/>
        </w:rPr>
        <w:t xml:space="preserve">　　年　　月　　日　　発行</w:t>
      </w:r>
      <w:r w:rsidR="00D61904">
        <w:rPr>
          <w:rFonts w:hint="eastAsia"/>
        </w:rPr>
        <w:t xml:space="preserve">　　</w:t>
      </w:r>
    </w:p>
    <w:p w:rsidR="007001D3" w:rsidRDefault="002B0F6B" w:rsidP="005F2176">
      <w:pPr>
        <w:rPr>
          <w:color w:val="FF0000"/>
        </w:rPr>
      </w:pPr>
      <w:r>
        <w:rPr>
          <w:rFonts w:hint="eastAsia"/>
        </w:rPr>
        <w:t xml:space="preserve">　　ｐ</w:t>
      </w:r>
      <w:ins w:id="71" w:author="板垣　真澄" w:date="2022-05-26T16:25:00Z">
        <w:r w:rsidR="00BC736A">
          <w:rPr>
            <w:rFonts w:hint="eastAsia"/>
          </w:rPr>
          <w:t>.</w:t>
        </w:r>
      </w:ins>
      <w:ins w:id="72" w:author="板垣　真澄" w:date="2022-05-26T15:28:00Z">
        <w:r w:rsidR="00C657E8">
          <w:rPr>
            <w:rFonts w:hint="eastAsia"/>
          </w:rPr>
          <w:t xml:space="preserve">　　</w:t>
        </w:r>
        <w:proofErr w:type="gramStart"/>
        <w:r w:rsidR="00C657E8">
          <w:rPr>
            <w:rFonts w:hint="eastAsia"/>
          </w:rPr>
          <w:t>、</w:t>
        </w:r>
      </w:ins>
      <w:proofErr w:type="gramEnd"/>
      <w:del w:id="73" w:author="板垣　真澄" w:date="2022-05-26T15:28:00Z">
        <w:r w:rsidR="006471DC" w:rsidDel="00C657E8">
          <w:rPr>
            <w:rFonts w:hint="eastAsia"/>
          </w:rPr>
          <w:delText xml:space="preserve">　　　</w:delText>
        </w:r>
        <w:r w:rsidR="003C6C26" w:rsidDel="00C657E8">
          <w:rPr>
            <w:rFonts w:hint="eastAsia"/>
          </w:rPr>
          <w:delText>(</w:delText>
        </w:r>
      </w:del>
      <w:r w:rsidR="003C6C26">
        <w:rPr>
          <w:rFonts w:hint="eastAsia"/>
        </w:rPr>
        <w:t xml:space="preserve">図　　</w:t>
      </w:r>
      <w:del w:id="74" w:author="板垣　真澄" w:date="2022-05-26T15:28:00Z">
        <w:r w:rsidR="003C6C26" w:rsidDel="00C657E8">
          <w:rPr>
            <w:rFonts w:hint="eastAsia"/>
          </w:rPr>
          <w:delText>)</w:delText>
        </w:r>
      </w:del>
      <w:r w:rsidR="003C6C26">
        <w:rPr>
          <w:rFonts w:hint="eastAsia"/>
        </w:rPr>
        <w:t xml:space="preserve">　　</w:t>
      </w:r>
      <w:del w:id="75" w:author="板垣　真澄" w:date="2022-05-26T15:46:00Z">
        <w:r w:rsidR="00D61904" w:rsidRPr="00D61904" w:rsidDel="000E74B1">
          <w:rPr>
            <w:rFonts w:hint="eastAsia"/>
            <w:color w:val="FF0000"/>
          </w:rPr>
          <w:delText>（箇所）</w:delText>
        </w:r>
      </w:del>
    </w:p>
    <w:p w:rsidR="005F2176" w:rsidRPr="00B77726" w:rsidDel="005A7F97" w:rsidRDefault="005F2176">
      <w:pPr>
        <w:pStyle w:val="a7"/>
        <w:rPr>
          <w:del w:id="76" w:author="板垣　真澄" w:date="2022-06-07T09:33:00Z"/>
        </w:rPr>
      </w:pPr>
    </w:p>
    <w:p w:rsidR="003A29DB" w:rsidRPr="003C6C26" w:rsidDel="00321E64" w:rsidRDefault="003A29DB">
      <w:pPr>
        <w:pStyle w:val="a7"/>
        <w:rPr>
          <w:del w:id="77" w:author="板垣　真澄" w:date="2022-05-25T15:33:00Z"/>
        </w:rPr>
      </w:pPr>
    </w:p>
    <w:p w:rsidR="00321E64" w:rsidRPr="00321E64" w:rsidRDefault="00321E64">
      <w:pPr>
        <w:pStyle w:val="a7"/>
        <w:ind w:right="840"/>
        <w:jc w:val="both"/>
        <w:pPrChange w:id="78" w:author="板垣　真澄" w:date="2022-06-07T09:33:00Z">
          <w:pPr>
            <w:tabs>
              <w:tab w:val="left" w:pos="885"/>
            </w:tabs>
            <w:ind w:firstLineChars="67" w:firstLine="141"/>
          </w:pPr>
        </w:pPrChange>
      </w:pPr>
    </w:p>
    <w:sectPr w:rsidR="00321E64" w:rsidRPr="00321E64" w:rsidSect="004037B3">
      <w:pgSz w:w="11906" w:h="16838"/>
      <w:pgMar w:top="1701" w:right="1701" w:bottom="1701" w:left="1701" w:header="851" w:footer="992" w:gutter="0"/>
      <w:cols w:space="425"/>
      <w:docGrid w:type="lines" w:linePitch="360"/>
      <w:sectPrChange w:id="79" w:author="板垣　真澄" w:date="2022-06-07T09:36:00Z">
        <w:sectPr w:rsidR="00321E64" w:rsidRPr="00321E64" w:rsidSect="004037B3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AE" w:rsidRDefault="00CB56AE" w:rsidP="003A29DB">
      <w:r>
        <w:separator/>
      </w:r>
    </w:p>
  </w:endnote>
  <w:endnote w:type="continuationSeparator" w:id="0">
    <w:p w:rsidR="00CB56AE" w:rsidRDefault="00CB56AE" w:rsidP="003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AE" w:rsidRDefault="00CB56AE" w:rsidP="003A29DB">
      <w:r>
        <w:separator/>
      </w:r>
    </w:p>
  </w:footnote>
  <w:footnote w:type="continuationSeparator" w:id="0">
    <w:p w:rsidR="00CB56AE" w:rsidRDefault="00CB56AE" w:rsidP="003A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4F49"/>
    <w:multiLevelType w:val="hybridMultilevel"/>
    <w:tmpl w:val="94203DF8"/>
    <w:lvl w:ilvl="0" w:tplc="1CE047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板垣　真澄">
    <w15:presenceInfo w15:providerId="AD" w15:userId="S-1-5-21-3104192430-1292719419-2444925020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76"/>
    <w:rsid w:val="0003026F"/>
    <w:rsid w:val="000921E0"/>
    <w:rsid w:val="000E74B1"/>
    <w:rsid w:val="000F7BDE"/>
    <w:rsid w:val="00123350"/>
    <w:rsid w:val="00222062"/>
    <w:rsid w:val="00252942"/>
    <w:rsid w:val="002B0F6B"/>
    <w:rsid w:val="002E41C4"/>
    <w:rsid w:val="00317289"/>
    <w:rsid w:val="00321E64"/>
    <w:rsid w:val="003419E3"/>
    <w:rsid w:val="003A29DB"/>
    <w:rsid w:val="003C298D"/>
    <w:rsid w:val="003C6C26"/>
    <w:rsid w:val="004037B3"/>
    <w:rsid w:val="004141FF"/>
    <w:rsid w:val="004562E8"/>
    <w:rsid w:val="004A3B23"/>
    <w:rsid w:val="004D36C0"/>
    <w:rsid w:val="004E674C"/>
    <w:rsid w:val="00547304"/>
    <w:rsid w:val="005A7F97"/>
    <w:rsid w:val="005F2176"/>
    <w:rsid w:val="00611332"/>
    <w:rsid w:val="006471DC"/>
    <w:rsid w:val="00671FE4"/>
    <w:rsid w:val="00683CC0"/>
    <w:rsid w:val="006D7A4D"/>
    <w:rsid w:val="007001D3"/>
    <w:rsid w:val="00796E6D"/>
    <w:rsid w:val="0081297B"/>
    <w:rsid w:val="00841387"/>
    <w:rsid w:val="00847F95"/>
    <w:rsid w:val="00881276"/>
    <w:rsid w:val="0088799B"/>
    <w:rsid w:val="008E5129"/>
    <w:rsid w:val="008E6C61"/>
    <w:rsid w:val="009211E4"/>
    <w:rsid w:val="009475F5"/>
    <w:rsid w:val="00A61977"/>
    <w:rsid w:val="00B77726"/>
    <w:rsid w:val="00B84BF6"/>
    <w:rsid w:val="00BC72D3"/>
    <w:rsid w:val="00BC736A"/>
    <w:rsid w:val="00BF2EF1"/>
    <w:rsid w:val="00C5165E"/>
    <w:rsid w:val="00C657E8"/>
    <w:rsid w:val="00CB56AE"/>
    <w:rsid w:val="00D61904"/>
    <w:rsid w:val="00F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9AEB7C7"/>
  <w15:chartTrackingRefBased/>
  <w15:docId w15:val="{520583DB-B0D7-4F56-B2EA-54C1746C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FE4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176"/>
  </w:style>
  <w:style w:type="character" w:customStyle="1" w:styleId="a4">
    <w:name w:val="日付 (文字)"/>
    <w:basedOn w:val="a0"/>
    <w:link w:val="a3"/>
    <w:uiPriority w:val="99"/>
    <w:semiHidden/>
    <w:rsid w:val="005F2176"/>
  </w:style>
  <w:style w:type="paragraph" w:styleId="a5">
    <w:name w:val="Note Heading"/>
    <w:basedOn w:val="a"/>
    <w:next w:val="a"/>
    <w:link w:val="a6"/>
    <w:uiPriority w:val="99"/>
    <w:unhideWhenUsed/>
    <w:rsid w:val="005F2176"/>
    <w:pPr>
      <w:jc w:val="center"/>
    </w:pPr>
  </w:style>
  <w:style w:type="character" w:customStyle="1" w:styleId="a6">
    <w:name w:val="記 (文字)"/>
    <w:basedOn w:val="a0"/>
    <w:link w:val="a5"/>
    <w:uiPriority w:val="99"/>
    <w:rsid w:val="005F2176"/>
  </w:style>
  <w:style w:type="paragraph" w:styleId="a7">
    <w:name w:val="Closing"/>
    <w:basedOn w:val="a"/>
    <w:link w:val="a8"/>
    <w:uiPriority w:val="99"/>
    <w:unhideWhenUsed/>
    <w:rsid w:val="005F2176"/>
    <w:pPr>
      <w:jc w:val="right"/>
    </w:pPr>
  </w:style>
  <w:style w:type="character" w:customStyle="1" w:styleId="a8">
    <w:name w:val="結語 (文字)"/>
    <w:basedOn w:val="a0"/>
    <w:link w:val="a7"/>
    <w:uiPriority w:val="99"/>
    <w:rsid w:val="005F2176"/>
  </w:style>
  <w:style w:type="paragraph" w:styleId="a9">
    <w:name w:val="header"/>
    <w:basedOn w:val="a"/>
    <w:link w:val="aa"/>
    <w:uiPriority w:val="99"/>
    <w:semiHidden/>
    <w:unhideWhenUsed/>
    <w:rsid w:val="003A2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A29DB"/>
    <w:rPr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3A29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A29DB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516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弘前大学出版会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弘前大学出版会</dc:creator>
  <cp:keywords/>
  <cp:lastModifiedBy>板垣　真澄</cp:lastModifiedBy>
  <cp:revision>28</cp:revision>
  <cp:lastPrinted>2022-06-07T23:47:00Z</cp:lastPrinted>
  <dcterms:created xsi:type="dcterms:W3CDTF">2018-03-05T01:00:00Z</dcterms:created>
  <dcterms:modified xsi:type="dcterms:W3CDTF">2022-06-10T00:52:00Z</dcterms:modified>
</cp:coreProperties>
</file>